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8626" w14:textId="77777777" w:rsidR="004D72DE" w:rsidRPr="0022250B" w:rsidRDefault="00B51880" w:rsidP="000C59E2">
      <w:pPr>
        <w:ind w:left="2127" w:hanging="2127"/>
        <w:outlineLvl w:val="0"/>
        <w:rPr>
          <w:rFonts w:ascii="Calibri" w:hAnsi="Calibri" w:cs="Calibri"/>
          <w:sz w:val="20"/>
        </w:rPr>
        <w:sectPr w:rsidR="004D72DE" w:rsidRPr="0022250B" w:rsidSect="00EC7163">
          <w:footerReference w:type="default" r:id="rId8"/>
          <w:headerReference w:type="first" r:id="rId9"/>
          <w:footerReference w:type="first" r:id="rId10"/>
          <w:pgSz w:w="11906" w:h="16838"/>
          <w:pgMar w:top="3119" w:right="566" w:bottom="1134" w:left="1418" w:header="709" w:footer="709" w:gutter="0"/>
          <w:cols w:space="708"/>
          <w:titlePg/>
        </w:sectPr>
      </w:pPr>
      <w:r w:rsidRPr="00ED5669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9775" behindDoc="1" locked="0" layoutInCell="1" allowOverlap="1" wp14:anchorId="75CF6D76" wp14:editId="31A732B7">
            <wp:simplePos x="0" y="0"/>
            <wp:positionH relativeFrom="column">
              <wp:posOffset>-447675</wp:posOffset>
            </wp:positionH>
            <wp:positionV relativeFrom="paragraph">
              <wp:posOffset>203835</wp:posOffset>
            </wp:positionV>
            <wp:extent cx="219710" cy="109855"/>
            <wp:effectExtent l="0" t="0" r="8890" b="4445"/>
            <wp:wrapThrough wrapText="bothSides">
              <wp:wrapPolygon edited="0">
                <wp:start x="0" y="0"/>
                <wp:lineTo x="0" y="18728"/>
                <wp:lineTo x="20601" y="18728"/>
                <wp:lineTo x="2060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zeichen_start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71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52">
        <w:rPr>
          <w:rFonts w:ascii="Calibri" w:hAnsi="Calibri" w:cs="Calibri"/>
          <w:noProof/>
          <w:sz w:val="22"/>
          <w:szCs w:val="18"/>
        </w:rPr>
        <w:drawing>
          <wp:anchor distT="0" distB="0" distL="114300" distR="114300" simplePos="0" relativeHeight="251658750" behindDoc="1" locked="0" layoutInCell="1" allowOverlap="1" wp14:anchorId="76517137" wp14:editId="2D7149E9">
            <wp:simplePos x="0" y="0"/>
            <wp:positionH relativeFrom="column">
              <wp:posOffset>-1051634</wp:posOffset>
            </wp:positionH>
            <wp:positionV relativeFrom="paragraph">
              <wp:posOffset>-697074</wp:posOffset>
            </wp:positionV>
            <wp:extent cx="2201936" cy="2179840"/>
            <wp:effectExtent l="38100" t="38100" r="46355" b="685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e-outline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2206636" cy="218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749D5" w14:textId="77777777" w:rsidR="00727BBF" w:rsidRPr="0058275B" w:rsidRDefault="0058275B" w:rsidP="001630C3">
      <w:pPr>
        <w:pStyle w:val="berschrift1"/>
        <w:framePr w:w="0" w:hRule="auto" w:wrap="auto" w:vAnchor="margin" w:hAnchor="text" w:xAlign="left" w:yAlign="inline"/>
        <w:rPr>
          <w:rFonts w:ascii="Calibri" w:hAnsi="Calibri" w:cs="Calibri"/>
          <w:b/>
          <w:noProof/>
          <w:sz w:val="32"/>
        </w:rPr>
      </w:pPr>
      <w:r w:rsidRPr="0058275B">
        <w:rPr>
          <w:rFonts w:ascii="Calibri" w:hAnsi="Calibri" w:cs="Calibri"/>
          <w:b/>
          <w:noProof/>
          <w:sz w:val="32"/>
        </w:rPr>
        <w:t>Antrag XX</w:t>
      </w:r>
      <w:r w:rsidR="005149B9">
        <w:rPr>
          <w:rFonts w:ascii="Calibri" w:hAnsi="Calibri" w:cs="Calibri"/>
          <w:b/>
          <w:noProof/>
          <w:sz w:val="32"/>
        </w:rPr>
        <w:t xml:space="preserve"> – </w:t>
      </w:r>
      <w:r w:rsidR="005149B9" w:rsidRPr="005149B9">
        <w:rPr>
          <w:rFonts w:ascii="Calibri" w:hAnsi="Calibri" w:cs="Calibri"/>
          <w:b/>
          <w:noProof/>
          <w:sz w:val="32"/>
        </w:rPr>
        <w:t>Satzungsänderung / Ordnungsänderung</w:t>
      </w:r>
    </w:p>
    <w:p w14:paraId="551824AE" w14:textId="77777777" w:rsidR="006E77B1" w:rsidRDefault="006E77B1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</w:p>
    <w:p w14:paraId="1A43F8CF" w14:textId="77777777"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  <w:bookmarkStart w:id="0" w:name="Absender"/>
      <w:bookmarkEnd w:id="0"/>
      <w:r w:rsidRPr="0058275B">
        <w:rPr>
          <w:rFonts w:ascii="Calibri" w:hAnsi="Calibri" w:cs="Calibri"/>
          <w:b/>
          <w:sz w:val="22"/>
          <w:szCs w:val="22"/>
        </w:rPr>
        <w:t>Antragsgegenstand:</w:t>
      </w:r>
      <w:r>
        <w:rPr>
          <w:rFonts w:ascii="Calibri" w:hAnsi="Calibri" w:cs="Calibri"/>
          <w:sz w:val="22"/>
          <w:szCs w:val="22"/>
        </w:rPr>
        <w:tab/>
      </w:r>
    </w:p>
    <w:p w14:paraId="3CACEF9F" w14:textId="77777777"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</w:p>
    <w:p w14:paraId="5171791B" w14:textId="77777777" w:rsidR="0058275B" w:rsidRPr="0058275B" w:rsidRDefault="0058275B" w:rsidP="0058275B">
      <w:pPr>
        <w:ind w:left="2127" w:hanging="2127"/>
        <w:rPr>
          <w:rFonts w:ascii="Calibri" w:hAnsi="Calibri" w:cs="Calibri"/>
          <w:sz w:val="22"/>
          <w:szCs w:val="22"/>
        </w:rPr>
      </w:pPr>
      <w:r w:rsidRPr="0058275B">
        <w:rPr>
          <w:rFonts w:ascii="Calibri" w:hAnsi="Calibri" w:cs="Calibri"/>
          <w:b/>
          <w:sz w:val="22"/>
          <w:szCs w:val="22"/>
        </w:rPr>
        <w:t>Antragsteller*innen:</w:t>
      </w:r>
      <w:r w:rsidRPr="0058275B">
        <w:rPr>
          <w:rFonts w:ascii="Calibri" w:hAnsi="Calibri" w:cs="Calibri"/>
          <w:sz w:val="22"/>
          <w:szCs w:val="22"/>
        </w:rPr>
        <w:tab/>
      </w:r>
    </w:p>
    <w:p w14:paraId="093FF28E" w14:textId="77777777"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</w:p>
    <w:p w14:paraId="7548DAB8" w14:textId="77777777"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</w:p>
    <w:p w14:paraId="06FBBA56" w14:textId="77777777" w:rsidR="0058275B" w:rsidRPr="0058275B" w:rsidRDefault="0058275B" w:rsidP="0058275B">
      <w:pPr>
        <w:rPr>
          <w:rFonts w:ascii="Calibri" w:hAnsi="Calibri" w:cs="Calibri"/>
          <w:b/>
          <w:sz w:val="22"/>
          <w:szCs w:val="22"/>
        </w:rPr>
      </w:pPr>
      <w:r w:rsidRPr="0058275B">
        <w:rPr>
          <w:rFonts w:ascii="Calibri" w:hAnsi="Calibri" w:cs="Calibri"/>
          <w:b/>
          <w:sz w:val="22"/>
          <w:szCs w:val="22"/>
        </w:rPr>
        <w:t>Die Bundesversammlung möge beschließen:</w:t>
      </w:r>
    </w:p>
    <w:p w14:paraId="02282187" w14:textId="77777777" w:rsidR="005149B9" w:rsidRDefault="005149B9" w:rsidP="005149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Ziffer X / Die Ziffern X der Satzung der Stammes-/ Bezirks-/ Diözesan-/ Bundesebene/ der Ordnung wird/werden wie folgt geändert:</w:t>
      </w:r>
    </w:p>
    <w:p w14:paraId="589AF8EE" w14:textId="77777777" w:rsidR="005149B9" w:rsidRDefault="005149B9" w:rsidP="005149B9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149B9" w:rsidRPr="004E47C3" w14:paraId="33CFCABB" w14:textId="77777777" w:rsidTr="00C85D49">
        <w:tc>
          <w:tcPr>
            <w:tcW w:w="9911" w:type="dxa"/>
            <w:gridSpan w:val="2"/>
          </w:tcPr>
          <w:p w14:paraId="4C4CA7D7" w14:textId="77777777" w:rsidR="005149B9" w:rsidRPr="004E47C3" w:rsidRDefault="005149B9" w:rsidP="00C85D49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4E47C3">
              <w:rPr>
                <w:rFonts w:ascii="Calibri" w:hAnsi="Calibri" w:cs="Calibri"/>
                <w:b/>
                <w:sz w:val="28"/>
                <w:szCs w:val="22"/>
              </w:rPr>
              <w:t xml:space="preserve">Satzung der </w:t>
            </w:r>
            <w:r w:rsidRPr="005149B9">
              <w:rPr>
                <w:rFonts w:ascii="Calibri" w:hAnsi="Calibri" w:cs="Calibri"/>
                <w:b/>
                <w:sz w:val="28"/>
                <w:szCs w:val="22"/>
              </w:rPr>
              <w:t>Stammes-/ Bezirks-/ Diözesan-/ Bundesebene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/ Ordnung</w:t>
            </w:r>
          </w:p>
        </w:tc>
      </w:tr>
      <w:tr w:rsidR="005149B9" w14:paraId="1728A1A3" w14:textId="77777777" w:rsidTr="00C85D49">
        <w:tc>
          <w:tcPr>
            <w:tcW w:w="4955" w:type="dxa"/>
            <w:shd w:val="clear" w:color="auto" w:fill="D9D9D9" w:themeFill="background1" w:themeFillShade="D9"/>
          </w:tcPr>
          <w:p w14:paraId="45A149CA" w14:textId="77777777" w:rsidR="005149B9" w:rsidRPr="004E47C3" w:rsidRDefault="005149B9" w:rsidP="00C85D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7C3">
              <w:rPr>
                <w:rFonts w:ascii="Calibri" w:hAnsi="Calibri" w:cs="Calibri"/>
                <w:b/>
                <w:sz w:val="22"/>
                <w:szCs w:val="22"/>
              </w:rPr>
              <w:t>Alt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5798ACC3" w14:textId="77777777" w:rsidR="005149B9" w:rsidRPr="004E47C3" w:rsidRDefault="005149B9" w:rsidP="00C85D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7C3">
              <w:rPr>
                <w:rFonts w:ascii="Calibri" w:hAnsi="Calibri" w:cs="Calibri"/>
                <w:b/>
                <w:sz w:val="22"/>
                <w:szCs w:val="22"/>
              </w:rPr>
              <w:t>Neu</w:t>
            </w:r>
          </w:p>
        </w:tc>
      </w:tr>
      <w:tr w:rsidR="005149B9" w14:paraId="7D45384C" w14:textId="77777777" w:rsidTr="00C85D49">
        <w:tc>
          <w:tcPr>
            <w:tcW w:w="4955" w:type="dxa"/>
          </w:tcPr>
          <w:p w14:paraId="0CCDBA2B" w14:textId="77777777" w:rsidR="005149B9" w:rsidRDefault="005149B9" w:rsidP="00C85D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X. Alter Text der betreffenden Ziffer.</w:t>
            </w:r>
          </w:p>
        </w:tc>
        <w:tc>
          <w:tcPr>
            <w:tcW w:w="4956" w:type="dxa"/>
          </w:tcPr>
          <w:p w14:paraId="4B6BAFD4" w14:textId="77777777" w:rsidR="005149B9" w:rsidRDefault="005149B9" w:rsidP="00C85D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commentRangeStart w:id="1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del w:id="2" w:author="Sebastian Becker" w:date="2023-03-22T13:27:00Z">
              <w:r w:rsidDel="004E47C3">
                <w:rPr>
                  <w:rFonts w:ascii="Calibri" w:hAnsi="Calibri" w:cs="Calibri"/>
                  <w:sz w:val="22"/>
                  <w:szCs w:val="22"/>
                </w:rPr>
                <w:delText xml:space="preserve">Alter </w:delText>
              </w:r>
            </w:del>
            <w:ins w:id="3" w:author="Sebastian Becker" w:date="2023-03-22T13:27:00Z">
              <w:r>
                <w:rPr>
                  <w:rFonts w:ascii="Calibri" w:hAnsi="Calibri" w:cs="Calibri"/>
                  <w:sz w:val="22"/>
                  <w:szCs w:val="22"/>
                </w:rPr>
                <w:t xml:space="preserve">Neuer 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>Text der betreffenden Ziffer.</w:t>
            </w:r>
            <w:commentRangeEnd w:id="1"/>
            <w:r>
              <w:rPr>
                <w:rStyle w:val="Kommentarzeichen"/>
              </w:rPr>
              <w:commentReference w:id="1"/>
            </w:r>
          </w:p>
        </w:tc>
      </w:tr>
    </w:tbl>
    <w:p w14:paraId="638DA51B" w14:textId="77777777" w:rsidR="0058275B" w:rsidRDefault="0058275B" w:rsidP="0058275B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149B9" w:rsidRPr="004E47C3" w14:paraId="4E9E3E51" w14:textId="77777777" w:rsidTr="00C85D49">
        <w:tc>
          <w:tcPr>
            <w:tcW w:w="9911" w:type="dxa"/>
            <w:gridSpan w:val="2"/>
          </w:tcPr>
          <w:p w14:paraId="4C03F36B" w14:textId="77777777" w:rsidR="005149B9" w:rsidRPr="004E47C3" w:rsidRDefault="005149B9" w:rsidP="00C85D49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4E47C3">
              <w:rPr>
                <w:rFonts w:ascii="Calibri" w:hAnsi="Calibri" w:cs="Calibri"/>
                <w:b/>
                <w:sz w:val="28"/>
                <w:szCs w:val="22"/>
              </w:rPr>
              <w:t xml:space="preserve">Satzung der </w:t>
            </w:r>
            <w:r w:rsidRPr="005149B9">
              <w:rPr>
                <w:rFonts w:ascii="Calibri" w:hAnsi="Calibri" w:cs="Calibri"/>
                <w:b/>
                <w:sz w:val="28"/>
                <w:szCs w:val="22"/>
              </w:rPr>
              <w:t>Stammes-/ Bezirks-/ Diözesan-/ Bundesebene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/ Ordnung</w:t>
            </w:r>
          </w:p>
        </w:tc>
      </w:tr>
      <w:tr w:rsidR="005149B9" w14:paraId="63D663EA" w14:textId="77777777" w:rsidTr="00C85D49">
        <w:tc>
          <w:tcPr>
            <w:tcW w:w="4955" w:type="dxa"/>
            <w:shd w:val="clear" w:color="auto" w:fill="D9D9D9" w:themeFill="background1" w:themeFillShade="D9"/>
          </w:tcPr>
          <w:p w14:paraId="27C9793A" w14:textId="77777777" w:rsidR="005149B9" w:rsidRPr="004E47C3" w:rsidRDefault="005149B9" w:rsidP="00C85D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7C3">
              <w:rPr>
                <w:rFonts w:ascii="Calibri" w:hAnsi="Calibri" w:cs="Calibri"/>
                <w:b/>
                <w:sz w:val="22"/>
                <w:szCs w:val="22"/>
              </w:rPr>
              <w:t>Alt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773C6AB4" w14:textId="77777777" w:rsidR="005149B9" w:rsidRPr="004E47C3" w:rsidRDefault="005149B9" w:rsidP="00C85D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7C3">
              <w:rPr>
                <w:rFonts w:ascii="Calibri" w:hAnsi="Calibri" w:cs="Calibri"/>
                <w:b/>
                <w:sz w:val="22"/>
                <w:szCs w:val="22"/>
              </w:rPr>
              <w:t>Neu</w:t>
            </w:r>
          </w:p>
        </w:tc>
      </w:tr>
      <w:tr w:rsidR="005149B9" w14:paraId="3447CF63" w14:textId="77777777" w:rsidTr="00C85D49">
        <w:tc>
          <w:tcPr>
            <w:tcW w:w="4955" w:type="dxa"/>
          </w:tcPr>
          <w:p w14:paraId="32C3F0D5" w14:textId="77777777" w:rsidR="005149B9" w:rsidRDefault="005149B9" w:rsidP="00C85D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X. Alter Text der betreffenden Ziffer.</w:t>
            </w:r>
          </w:p>
        </w:tc>
        <w:tc>
          <w:tcPr>
            <w:tcW w:w="4956" w:type="dxa"/>
          </w:tcPr>
          <w:p w14:paraId="21FAF9A4" w14:textId="77777777" w:rsidR="005149B9" w:rsidRDefault="005149B9" w:rsidP="00C85D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commentRangeStart w:id="4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del w:id="5" w:author="Sebastian Becker" w:date="2023-03-22T13:27:00Z">
              <w:r w:rsidDel="004E47C3">
                <w:rPr>
                  <w:rFonts w:ascii="Calibri" w:hAnsi="Calibri" w:cs="Calibri"/>
                  <w:sz w:val="22"/>
                  <w:szCs w:val="22"/>
                </w:rPr>
                <w:delText xml:space="preserve">Alter </w:delText>
              </w:r>
            </w:del>
            <w:ins w:id="6" w:author="Sebastian Becker" w:date="2023-03-22T13:27:00Z">
              <w:r>
                <w:rPr>
                  <w:rFonts w:ascii="Calibri" w:hAnsi="Calibri" w:cs="Calibri"/>
                  <w:sz w:val="22"/>
                  <w:szCs w:val="22"/>
                </w:rPr>
                <w:t xml:space="preserve">Neuer 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>Text der betreffenden Ziffer.</w:t>
            </w:r>
            <w:commentRangeEnd w:id="4"/>
            <w:r>
              <w:rPr>
                <w:rStyle w:val="Kommentarzeichen"/>
              </w:rPr>
              <w:commentReference w:id="4"/>
            </w:r>
          </w:p>
        </w:tc>
      </w:tr>
    </w:tbl>
    <w:p w14:paraId="41EBD564" w14:textId="77777777" w:rsidR="005149B9" w:rsidRDefault="005149B9" w:rsidP="0058275B">
      <w:pPr>
        <w:rPr>
          <w:rFonts w:ascii="Calibri" w:hAnsi="Calibri" w:cs="Calibri"/>
          <w:sz w:val="22"/>
          <w:szCs w:val="22"/>
        </w:rPr>
      </w:pPr>
    </w:p>
    <w:p w14:paraId="0F6641A9" w14:textId="77777777" w:rsidR="004F790C" w:rsidRPr="0058275B" w:rsidRDefault="004F790C" w:rsidP="0058275B">
      <w:pPr>
        <w:rPr>
          <w:rFonts w:ascii="Calibri" w:hAnsi="Calibri" w:cs="Calibri"/>
          <w:sz w:val="22"/>
          <w:szCs w:val="22"/>
        </w:rPr>
      </w:pPr>
    </w:p>
    <w:p w14:paraId="60F1AC30" w14:textId="77777777" w:rsidR="0058275B" w:rsidRPr="0058275B" w:rsidRDefault="0058275B" w:rsidP="0058275B">
      <w:pPr>
        <w:rPr>
          <w:rFonts w:ascii="Calibri" w:hAnsi="Calibri" w:cs="Calibri"/>
          <w:b/>
          <w:sz w:val="22"/>
          <w:szCs w:val="22"/>
        </w:rPr>
      </w:pPr>
    </w:p>
    <w:p w14:paraId="32678554" w14:textId="77777777" w:rsidR="0058275B" w:rsidRPr="0058275B" w:rsidRDefault="0058275B" w:rsidP="0058275B">
      <w:pPr>
        <w:rPr>
          <w:rFonts w:ascii="Calibri" w:hAnsi="Calibri" w:cs="Calibri"/>
          <w:b/>
          <w:sz w:val="22"/>
          <w:szCs w:val="22"/>
        </w:rPr>
      </w:pPr>
      <w:r w:rsidRPr="0058275B">
        <w:rPr>
          <w:rFonts w:ascii="Calibri" w:hAnsi="Calibri" w:cs="Calibri"/>
          <w:b/>
          <w:sz w:val="22"/>
          <w:szCs w:val="22"/>
        </w:rPr>
        <w:t>Begründung der Antragsteller*innen:</w:t>
      </w:r>
    </w:p>
    <w:p w14:paraId="4872C3D4" w14:textId="77777777" w:rsidR="00C93BFD" w:rsidRDefault="00032C84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  <w:bookmarkStart w:id="7" w:name="_GoBack"/>
      <w:bookmarkEnd w:id="7"/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1823" behindDoc="0" locked="0" layoutInCell="1" allowOverlap="1" wp14:anchorId="5B074433" wp14:editId="40D03A4F">
            <wp:simplePos x="0" y="0"/>
            <wp:positionH relativeFrom="margin">
              <wp:posOffset>4233545</wp:posOffset>
            </wp:positionH>
            <wp:positionV relativeFrom="page">
              <wp:posOffset>8448675</wp:posOffset>
            </wp:positionV>
            <wp:extent cx="2066925" cy="1500505"/>
            <wp:effectExtent l="0" t="0" r="9525" b="0"/>
            <wp:wrapNone/>
            <wp:docPr id="1" name="Grafik 1" descr="C:\Users\sbecker\AppData\Local\Microsoft\Windows\INetCache\Content.Word\BV9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ecker\AppData\Local\Microsoft\Windows\INetCache\Content.Word\BV92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BFD" w:rsidSect="00EC7163">
      <w:type w:val="continuous"/>
      <w:pgSz w:w="11906" w:h="16838"/>
      <w:pgMar w:top="1418" w:right="567" w:bottom="1134" w:left="1418" w:header="709" w:footer="709" w:gutter="0"/>
      <w:cols w:space="708"/>
      <w:formProt w:val="0"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ebastian Becker" w:date="2023-03-22T13:28:00Z" w:initials="SB">
    <w:p w14:paraId="6A5865BE" w14:textId="77777777" w:rsidR="005149B9" w:rsidRDefault="005149B9" w:rsidP="005149B9">
      <w:pPr>
        <w:pStyle w:val="Kommentartext"/>
      </w:pPr>
      <w:r>
        <w:rPr>
          <w:rStyle w:val="Kommentarzeichen"/>
        </w:rPr>
        <w:annotationRef/>
      </w:r>
      <w:r>
        <w:t>Bitte über die Funktion „Änderungen nachverfolgen“ unter dem Reiter „Überprüfen“ arbeiten. Denkt daran, die Option „Markup: alle“ einzustellen.</w:t>
      </w:r>
      <w:r>
        <w:br/>
      </w:r>
      <w:r>
        <w:br/>
        <w:t>Text-/Wortstreichungen sind bitte mittels roter Schrift und Durchstreichung zu kennzeichnen.</w:t>
      </w:r>
    </w:p>
    <w:p w14:paraId="5C441A57" w14:textId="77777777" w:rsidR="005149B9" w:rsidRDefault="005149B9" w:rsidP="005149B9">
      <w:pPr>
        <w:pStyle w:val="Kommentartext"/>
      </w:pPr>
    </w:p>
    <w:p w14:paraId="3BB36029" w14:textId="77777777" w:rsidR="005149B9" w:rsidRDefault="005149B9" w:rsidP="005149B9">
      <w:pPr>
        <w:pStyle w:val="Kommentartext"/>
      </w:pPr>
      <w:r>
        <w:t>Neuer Text/ neue W</w:t>
      </w:r>
      <w:r>
        <w:t xml:space="preserve">örter sind bitte mittels </w:t>
      </w:r>
      <w:proofErr w:type="spellStart"/>
      <w:r>
        <w:t>pinker</w:t>
      </w:r>
      <w:proofErr w:type="spellEnd"/>
      <w:r>
        <w:t xml:space="preserve"> und fetter Schrift zu kennzeichnen.</w:t>
      </w:r>
      <w:r>
        <w:br/>
      </w:r>
      <w:r>
        <w:br/>
        <w:t xml:space="preserve">Du kannst </w:t>
      </w:r>
      <w:r>
        <w:t xml:space="preserve">die Darstellung der </w:t>
      </w:r>
      <w:proofErr w:type="spellStart"/>
      <w:r>
        <w:t>Nachverfolgen</w:t>
      </w:r>
      <w:r>
        <w:t>funktion</w:t>
      </w:r>
      <w:proofErr w:type="spellEnd"/>
      <w:r>
        <w:t xml:space="preserve"> unter den Optionen (im Kasten der Funktion unten rechts) und dort unter Erweiterten Optionen einstellen.</w:t>
      </w:r>
    </w:p>
  </w:comment>
  <w:comment w:id="4" w:author="Sebastian Becker" w:date="2023-03-22T13:28:00Z" w:initials="SB">
    <w:p w14:paraId="6B7CD597" w14:textId="77777777" w:rsidR="005149B9" w:rsidRDefault="005149B9" w:rsidP="005149B9">
      <w:pPr>
        <w:pStyle w:val="Kommentartext"/>
      </w:pPr>
      <w:r>
        <w:rPr>
          <w:rStyle w:val="Kommentarzeichen"/>
        </w:rPr>
        <w:annotationRef/>
      </w:r>
      <w:r>
        <w:t>Bitte über die Funktion „Änderungen nachverfolgen“ unter dem Reiter „Überprüfen“ arbeiten. Denkt daran, die Option „Markup: alle“ einzustellen.</w:t>
      </w:r>
      <w:r>
        <w:br/>
      </w:r>
      <w:r>
        <w:br/>
        <w:t>Text-/Wortstreichungen sind bitte mittels roter Schrift und Durchstreichung zu kennzeichnen.</w:t>
      </w:r>
    </w:p>
    <w:p w14:paraId="2F1AF3BF" w14:textId="77777777" w:rsidR="005149B9" w:rsidRDefault="005149B9" w:rsidP="005149B9">
      <w:pPr>
        <w:pStyle w:val="Kommentartext"/>
      </w:pPr>
    </w:p>
    <w:p w14:paraId="3805C3D3" w14:textId="77777777" w:rsidR="005149B9" w:rsidRDefault="005149B9" w:rsidP="005149B9">
      <w:pPr>
        <w:pStyle w:val="Kommentartext"/>
      </w:pPr>
      <w:r>
        <w:t xml:space="preserve">Neuer Text/ neue Wörter sind bitte mittels </w:t>
      </w:r>
      <w:proofErr w:type="spellStart"/>
      <w:r>
        <w:t>pinker</w:t>
      </w:r>
      <w:proofErr w:type="spellEnd"/>
      <w:r>
        <w:t xml:space="preserve"> und fetter Schrift zu kennzeichnen.</w:t>
      </w:r>
      <w:r>
        <w:br/>
      </w:r>
      <w:r>
        <w:br/>
        <w:t xml:space="preserve">Du kannst die Darstellung der </w:t>
      </w:r>
      <w:proofErr w:type="spellStart"/>
      <w:r>
        <w:t>Nachverfolgenfunktion</w:t>
      </w:r>
      <w:proofErr w:type="spellEnd"/>
      <w:r>
        <w:t xml:space="preserve"> unter den Optionen (im Kasten der Funktion unten rechts) und dort unter Erweiterten Optionen einstellen.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36029" w15:done="0"/>
  <w15:commentEx w15:paraId="3805C3D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F578" w14:textId="77777777" w:rsidR="00074AF6" w:rsidRDefault="00074AF6" w:rsidP="00177734">
      <w:r>
        <w:separator/>
      </w:r>
    </w:p>
  </w:endnote>
  <w:endnote w:type="continuationSeparator" w:id="0">
    <w:p w14:paraId="4BFB8321" w14:textId="77777777" w:rsidR="00074AF6" w:rsidRDefault="00074AF6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6371" w14:textId="77777777" w:rsidR="00ED0927" w:rsidRPr="00057858" w:rsidRDefault="007C352C" w:rsidP="006E77B1">
    <w:pPr>
      <w:pStyle w:val="Fuzeile"/>
      <w:tabs>
        <w:tab w:val="clear" w:pos="9072"/>
        <w:tab w:val="right" w:pos="9921"/>
      </w:tabs>
      <w:rPr>
        <w:rFonts w:asciiTheme="minorHAnsi" w:hAnsiTheme="minorHAnsi" w:cstheme="minorHAnsi"/>
      </w:rPr>
    </w:pPr>
    <w:r w:rsidRPr="00057858">
      <w:rPr>
        <w:rFonts w:asciiTheme="minorHAnsi" w:hAnsiTheme="minorHAnsi" w:cstheme="minorHAnsi"/>
      </w:rPr>
      <w:t xml:space="preserve">Seite </w:t>
    </w:r>
    <w:r w:rsidRPr="00057858">
      <w:rPr>
        <w:rFonts w:asciiTheme="minorHAnsi" w:hAnsiTheme="minorHAnsi" w:cstheme="minorHAnsi"/>
        <w:b/>
      </w:rPr>
      <w:fldChar w:fldCharType="begin"/>
    </w:r>
    <w:r w:rsidRPr="00057858">
      <w:rPr>
        <w:rFonts w:asciiTheme="minorHAnsi" w:hAnsiTheme="minorHAnsi" w:cstheme="minorHAnsi"/>
        <w:b/>
      </w:rPr>
      <w:instrText>PAGE  \* Arabic  \* MERGEFORMAT</w:instrText>
    </w:r>
    <w:r w:rsidRPr="00057858">
      <w:rPr>
        <w:rFonts w:asciiTheme="minorHAnsi" w:hAnsiTheme="minorHAnsi" w:cstheme="minorHAnsi"/>
        <w:b/>
      </w:rPr>
      <w:fldChar w:fldCharType="separate"/>
    </w:r>
    <w:r w:rsidR="00C93BFD">
      <w:rPr>
        <w:rFonts w:asciiTheme="minorHAnsi" w:hAnsiTheme="minorHAnsi" w:cstheme="minorHAnsi"/>
        <w:b/>
        <w:noProof/>
      </w:rPr>
      <w:t>3</w:t>
    </w:r>
    <w:r w:rsidRPr="00057858">
      <w:rPr>
        <w:rFonts w:asciiTheme="minorHAnsi" w:hAnsiTheme="minorHAnsi" w:cstheme="minorHAnsi"/>
        <w:b/>
      </w:rPr>
      <w:fldChar w:fldCharType="end"/>
    </w:r>
    <w:r w:rsidRPr="00057858">
      <w:rPr>
        <w:rFonts w:asciiTheme="minorHAnsi" w:hAnsiTheme="minorHAnsi" w:cstheme="minorHAnsi"/>
      </w:rPr>
      <w:t xml:space="preserve"> von </w:t>
    </w:r>
    <w:r w:rsidRPr="00057858">
      <w:rPr>
        <w:rFonts w:asciiTheme="minorHAnsi" w:hAnsiTheme="minorHAnsi" w:cstheme="minorHAnsi"/>
        <w:b/>
      </w:rPr>
      <w:fldChar w:fldCharType="begin"/>
    </w:r>
    <w:r w:rsidRPr="00057858">
      <w:rPr>
        <w:rFonts w:asciiTheme="minorHAnsi" w:hAnsiTheme="minorHAnsi" w:cstheme="minorHAnsi"/>
        <w:b/>
      </w:rPr>
      <w:instrText>NUMPAGES  \* Arabic  \* MERGEFORMAT</w:instrText>
    </w:r>
    <w:r w:rsidRPr="00057858">
      <w:rPr>
        <w:rFonts w:asciiTheme="minorHAnsi" w:hAnsiTheme="minorHAnsi" w:cstheme="minorHAnsi"/>
        <w:b/>
      </w:rPr>
      <w:fldChar w:fldCharType="separate"/>
    </w:r>
    <w:r w:rsidR="00C93BFD">
      <w:rPr>
        <w:rFonts w:asciiTheme="minorHAnsi" w:hAnsiTheme="minorHAnsi" w:cstheme="minorHAnsi"/>
        <w:b/>
        <w:noProof/>
      </w:rPr>
      <w:t>3</w:t>
    </w:r>
    <w:r w:rsidRPr="00057858">
      <w:rPr>
        <w:rFonts w:asciiTheme="minorHAnsi" w:hAnsiTheme="minorHAnsi" w:cstheme="minorHAnsi"/>
        <w:b/>
      </w:rPr>
      <w:fldChar w:fldCharType="end"/>
    </w:r>
    <w:r w:rsidR="00057858" w:rsidRPr="00057858">
      <w:rPr>
        <w:rFonts w:asciiTheme="minorHAnsi" w:hAnsiTheme="minorHAnsi" w:cstheme="minorHAnsi"/>
        <w:b/>
      </w:rPr>
      <w:tab/>
    </w:r>
    <w:r w:rsidR="00057858" w:rsidRPr="00057858">
      <w:rPr>
        <w:rFonts w:asciiTheme="minorHAnsi" w:hAnsiTheme="minorHAnsi" w:cstheme="minorHAnsi"/>
        <w:b/>
      </w:rPr>
      <w:tab/>
    </w:r>
    <w:r w:rsidR="006E77B1">
      <w:rPr>
        <w:rFonts w:asciiTheme="minorHAnsi" w:hAnsiTheme="minorHAnsi" w:cstheme="minorHAnsi"/>
        <w:b/>
      </w:rPr>
      <w:t xml:space="preserve">Zeitplan </w:t>
    </w:r>
    <w:r w:rsidR="006E77B1" w:rsidRPr="006E77B1">
      <w:rPr>
        <w:rFonts w:asciiTheme="minorHAnsi" w:hAnsiTheme="minorHAnsi" w:cstheme="minorHAnsi"/>
      </w:rPr>
      <w:t xml:space="preserve">(Stand: </w:t>
    </w:r>
    <w:r w:rsidR="006E77B1" w:rsidRPr="006E77B1">
      <w:rPr>
        <w:rFonts w:asciiTheme="minorHAnsi" w:hAnsiTheme="minorHAnsi" w:cstheme="minorHAnsi"/>
      </w:rPr>
      <w:fldChar w:fldCharType="begin"/>
    </w:r>
    <w:r w:rsidR="006E77B1" w:rsidRPr="006E77B1">
      <w:rPr>
        <w:rFonts w:asciiTheme="minorHAnsi" w:hAnsiTheme="minorHAnsi" w:cstheme="minorHAnsi"/>
      </w:rPr>
      <w:instrText xml:space="preserve"> TIME \@ "dd.MM.yyyy" </w:instrText>
    </w:r>
    <w:r w:rsidR="006E77B1" w:rsidRPr="006E77B1">
      <w:rPr>
        <w:rFonts w:asciiTheme="minorHAnsi" w:hAnsiTheme="minorHAnsi" w:cstheme="minorHAnsi"/>
      </w:rPr>
      <w:fldChar w:fldCharType="separate"/>
    </w:r>
    <w:r w:rsidR="005149B9">
      <w:rPr>
        <w:rFonts w:asciiTheme="minorHAnsi" w:hAnsiTheme="minorHAnsi" w:cstheme="minorHAnsi"/>
        <w:noProof/>
      </w:rPr>
      <w:t>22.03.2024</w:t>
    </w:r>
    <w:r w:rsidR="006E77B1" w:rsidRPr="006E77B1">
      <w:rPr>
        <w:rFonts w:asciiTheme="minorHAnsi" w:hAnsiTheme="minorHAnsi" w:cstheme="minorHAnsi"/>
      </w:rPr>
      <w:fldChar w:fldCharType="end"/>
    </w:r>
    <w:r w:rsidR="006E77B1" w:rsidRPr="006E77B1">
      <w:rPr>
        <w:rFonts w:asciiTheme="minorHAnsi" w:hAnsiTheme="minorHAnsi" w:cstheme="minorHAnsi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6EA4" w14:textId="77777777" w:rsidR="00177734" w:rsidRPr="00057858" w:rsidRDefault="001F685D" w:rsidP="000A6CD6">
    <w:pPr>
      <w:pStyle w:val="Fuzeile"/>
      <w:tabs>
        <w:tab w:val="clear" w:pos="9072"/>
        <w:tab w:val="right" w:pos="9498"/>
      </w:tabs>
      <w:rPr>
        <w:rFonts w:asciiTheme="minorHAnsi" w:hAnsiTheme="minorHAnsi" w:cstheme="minorHAnsi"/>
      </w:rPr>
    </w:pPr>
    <w:r w:rsidRPr="00057858">
      <w:rPr>
        <w:rFonts w:asciiTheme="minorHAnsi" w:hAnsiTheme="minorHAnsi" w:cstheme="minorHAnsi"/>
        <w:noProof/>
        <w:sz w:val="22"/>
        <w:szCs w:val="18"/>
      </w:rPr>
      <w:drawing>
        <wp:anchor distT="0" distB="0" distL="114300" distR="114300" simplePos="0" relativeHeight="251663360" behindDoc="0" locked="0" layoutInCell="1" allowOverlap="1" wp14:anchorId="2BB05507" wp14:editId="26BAB613">
          <wp:simplePos x="0" y="0"/>
          <wp:positionH relativeFrom="column">
            <wp:posOffset>6149340</wp:posOffset>
          </wp:positionH>
          <wp:positionV relativeFrom="page">
            <wp:posOffset>9964420</wp:posOffset>
          </wp:positionV>
          <wp:extent cx="116840" cy="23368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2C" w:rsidRPr="00057858">
      <w:rPr>
        <w:rFonts w:asciiTheme="minorHAnsi" w:hAnsiTheme="minorHAnsi" w:cstheme="minorHAnsi"/>
      </w:rPr>
      <w:t xml:space="preserve">Seite </w:t>
    </w:r>
    <w:r w:rsidR="007C352C" w:rsidRPr="00057858">
      <w:rPr>
        <w:rFonts w:asciiTheme="minorHAnsi" w:hAnsiTheme="minorHAnsi" w:cstheme="minorHAnsi"/>
        <w:b/>
      </w:rPr>
      <w:fldChar w:fldCharType="begin"/>
    </w:r>
    <w:r w:rsidR="007C352C" w:rsidRPr="00057858">
      <w:rPr>
        <w:rFonts w:asciiTheme="minorHAnsi" w:hAnsiTheme="minorHAnsi" w:cstheme="minorHAnsi"/>
        <w:b/>
      </w:rPr>
      <w:instrText>PAGE  \* Arabic  \* MERGEFORMAT</w:instrText>
    </w:r>
    <w:r w:rsidR="007C352C" w:rsidRPr="00057858">
      <w:rPr>
        <w:rFonts w:asciiTheme="minorHAnsi" w:hAnsiTheme="minorHAnsi" w:cstheme="minorHAnsi"/>
        <w:b/>
      </w:rPr>
      <w:fldChar w:fldCharType="separate"/>
    </w:r>
    <w:r w:rsidR="005149B9">
      <w:rPr>
        <w:rFonts w:asciiTheme="minorHAnsi" w:hAnsiTheme="minorHAnsi" w:cstheme="minorHAnsi"/>
        <w:b/>
        <w:noProof/>
      </w:rPr>
      <w:t>1</w:t>
    </w:r>
    <w:r w:rsidR="007C352C" w:rsidRPr="00057858">
      <w:rPr>
        <w:rFonts w:asciiTheme="minorHAnsi" w:hAnsiTheme="minorHAnsi" w:cstheme="minorHAnsi"/>
        <w:b/>
      </w:rPr>
      <w:fldChar w:fldCharType="end"/>
    </w:r>
    <w:r w:rsidR="007C352C" w:rsidRPr="00057858">
      <w:rPr>
        <w:rFonts w:asciiTheme="minorHAnsi" w:hAnsiTheme="minorHAnsi" w:cstheme="minorHAnsi"/>
      </w:rPr>
      <w:t xml:space="preserve"> von </w:t>
    </w:r>
    <w:r w:rsidR="007C352C" w:rsidRPr="00057858">
      <w:rPr>
        <w:rFonts w:asciiTheme="minorHAnsi" w:hAnsiTheme="minorHAnsi" w:cstheme="minorHAnsi"/>
        <w:b/>
      </w:rPr>
      <w:fldChar w:fldCharType="begin"/>
    </w:r>
    <w:r w:rsidR="007C352C" w:rsidRPr="00057858">
      <w:rPr>
        <w:rFonts w:asciiTheme="minorHAnsi" w:hAnsiTheme="minorHAnsi" w:cstheme="minorHAnsi"/>
        <w:b/>
      </w:rPr>
      <w:instrText>NUMPAGES  \* Arabic  \* MERGEFORMAT</w:instrText>
    </w:r>
    <w:r w:rsidR="007C352C" w:rsidRPr="00057858">
      <w:rPr>
        <w:rFonts w:asciiTheme="minorHAnsi" w:hAnsiTheme="minorHAnsi" w:cstheme="minorHAnsi"/>
        <w:b/>
      </w:rPr>
      <w:fldChar w:fldCharType="separate"/>
    </w:r>
    <w:r w:rsidR="005149B9">
      <w:rPr>
        <w:rFonts w:asciiTheme="minorHAnsi" w:hAnsiTheme="minorHAnsi" w:cstheme="minorHAnsi"/>
        <w:b/>
        <w:noProof/>
      </w:rPr>
      <w:t>1</w:t>
    </w:r>
    <w:r w:rsidR="007C352C" w:rsidRPr="00057858">
      <w:rPr>
        <w:rFonts w:asciiTheme="minorHAnsi" w:hAnsiTheme="minorHAnsi" w:cstheme="minorHAnsi"/>
        <w:b/>
      </w:rPr>
      <w:fldChar w:fldCharType="end"/>
    </w:r>
    <w:r w:rsidR="008213BC">
      <w:rPr>
        <w:rFonts w:asciiTheme="minorHAnsi" w:hAnsiTheme="minorHAnsi" w:cstheme="minorHAnsi"/>
        <w:b/>
      </w:rPr>
      <w:tab/>
    </w:r>
    <w:r w:rsidR="008213BC">
      <w:rPr>
        <w:rFonts w:asciiTheme="minorHAnsi" w:hAnsiTheme="minorHAnsi" w:cstheme="minorHAnsi"/>
        <w:b/>
      </w:rPr>
      <w:tab/>
    </w:r>
    <w:r w:rsidR="0058275B">
      <w:rPr>
        <w:rFonts w:asciiTheme="minorHAnsi" w:hAnsiTheme="minorHAnsi" w:cstheme="minorHAnsi"/>
        <w:b/>
        <w:sz w:val="40"/>
      </w:rPr>
      <w:t>AXX</w:t>
    </w:r>
    <w:r w:rsidR="005149B9">
      <w:rPr>
        <w:rFonts w:asciiTheme="minorHAnsi" w:hAnsiTheme="minorHAnsi" w:cstheme="minorHAnsi"/>
        <w:b/>
        <w:sz w:val="40"/>
      </w:rPr>
      <w:t xml:space="preserve"> – SÄ / OÄ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272A" w14:textId="77777777" w:rsidR="00074AF6" w:rsidRDefault="00074AF6" w:rsidP="00177734">
      <w:r>
        <w:separator/>
      </w:r>
    </w:p>
  </w:footnote>
  <w:footnote w:type="continuationSeparator" w:id="0">
    <w:p w14:paraId="7FC5F5C2" w14:textId="77777777" w:rsidR="00074AF6" w:rsidRDefault="00074AF6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5C56" w14:textId="77777777" w:rsidR="00BF3BC1" w:rsidRDefault="00BF3BC1" w:rsidP="004F2916">
    <w:pPr>
      <w:pStyle w:val="Kopfzeile"/>
      <w:tabs>
        <w:tab w:val="clear" w:pos="9072"/>
        <w:tab w:val="right" w:pos="9781"/>
      </w:tabs>
    </w:pPr>
  </w:p>
  <w:p w14:paraId="7C504D58" w14:textId="77777777" w:rsidR="00BF3BC1" w:rsidRDefault="00BF3BC1" w:rsidP="004F2916">
    <w:pPr>
      <w:pStyle w:val="Kopfzeile"/>
      <w:tabs>
        <w:tab w:val="clear" w:pos="9072"/>
        <w:tab w:val="right" w:pos="9781"/>
      </w:tabs>
    </w:pPr>
  </w:p>
  <w:p w14:paraId="2FB41DC9" w14:textId="77777777" w:rsidR="00DE390F" w:rsidRDefault="00DE390F" w:rsidP="004F2916">
    <w:pPr>
      <w:pStyle w:val="Kopfzeile"/>
      <w:tabs>
        <w:tab w:val="clear" w:pos="9072"/>
        <w:tab w:val="right" w:pos="9781"/>
      </w:tabs>
    </w:pPr>
  </w:p>
  <w:p w14:paraId="2BE76264" w14:textId="77777777" w:rsidR="00BF3BC1" w:rsidRDefault="00BF3BC1" w:rsidP="004F2916">
    <w:pPr>
      <w:pStyle w:val="Kopfzeile"/>
      <w:tabs>
        <w:tab w:val="clear" w:pos="9072"/>
        <w:tab w:val="right" w:pos="9781"/>
      </w:tabs>
    </w:pPr>
  </w:p>
  <w:p w14:paraId="66B65CE9" w14:textId="77777777" w:rsidR="00BF3BC1" w:rsidRDefault="004E6AC7" w:rsidP="004F2916">
    <w:pPr>
      <w:pStyle w:val="Kopfzeile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5A39E65" wp14:editId="2100830D">
          <wp:simplePos x="0" y="0"/>
          <wp:positionH relativeFrom="page">
            <wp:posOffset>5136515</wp:posOffset>
          </wp:positionH>
          <wp:positionV relativeFrom="page">
            <wp:posOffset>472440</wp:posOffset>
          </wp:positionV>
          <wp:extent cx="1907540" cy="899795"/>
          <wp:effectExtent l="0" t="0" r="0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G_Logo_komplet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73487" w14:textId="77777777" w:rsidR="00BF3BC1" w:rsidRDefault="00BF3BC1" w:rsidP="004E6AC7">
    <w:pPr>
      <w:pStyle w:val="Kopfzeile"/>
      <w:tabs>
        <w:tab w:val="clear" w:pos="9072"/>
        <w:tab w:val="right" w:pos="9781"/>
      </w:tabs>
      <w:jc w:val="center"/>
    </w:pPr>
  </w:p>
  <w:p w14:paraId="7E470FBB" w14:textId="77777777" w:rsidR="00BF3BC1" w:rsidRDefault="00BF3BC1" w:rsidP="004F2916">
    <w:pPr>
      <w:pStyle w:val="Kopfzeile"/>
      <w:tabs>
        <w:tab w:val="clear" w:pos="9072"/>
        <w:tab w:val="right" w:pos="9781"/>
      </w:tabs>
    </w:pPr>
  </w:p>
  <w:p w14:paraId="07338055" w14:textId="77777777" w:rsidR="005F5C41" w:rsidRPr="00505B9A" w:rsidRDefault="00EC7163" w:rsidP="00EC7163">
    <w:pPr>
      <w:pStyle w:val="Kopfzeile"/>
      <w:tabs>
        <w:tab w:val="clear" w:pos="9072"/>
        <w:tab w:val="left" w:pos="4536"/>
        <w:tab w:val="left" w:pos="6663"/>
      </w:tabs>
      <w:rPr>
        <w:rFonts w:asciiTheme="minorHAnsi" w:hAnsiTheme="minorHAnsi" w:cstheme="minorHAnsi"/>
        <w:b/>
        <w:szCs w:val="18"/>
      </w:rPr>
    </w:pPr>
    <w:r>
      <w:rPr>
        <w:rFonts w:asciiTheme="minorHAnsi" w:hAnsiTheme="minorHAnsi" w:cstheme="minorHAnsi"/>
        <w:b/>
        <w:szCs w:val="18"/>
      </w:rPr>
      <w:tab/>
    </w:r>
    <w:r>
      <w:rPr>
        <w:rFonts w:asciiTheme="minorHAnsi" w:hAnsiTheme="minorHAnsi" w:cstheme="minorHAnsi"/>
        <w:b/>
        <w:szCs w:val="18"/>
      </w:rPr>
      <w:tab/>
    </w:r>
    <w:r w:rsidR="006C52BF">
      <w:rPr>
        <w:rFonts w:asciiTheme="minorHAnsi" w:hAnsiTheme="minorHAnsi" w:cstheme="minorHAnsi"/>
        <w:b/>
        <w:szCs w:val="18"/>
      </w:rPr>
      <w:t>9</w:t>
    </w:r>
    <w:r w:rsidR="00AD16A9">
      <w:rPr>
        <w:rFonts w:asciiTheme="minorHAnsi" w:hAnsiTheme="minorHAnsi" w:cstheme="minorHAnsi"/>
        <w:b/>
        <w:szCs w:val="18"/>
      </w:rPr>
      <w:t>2</w:t>
    </w:r>
    <w:r w:rsidR="005F5C41" w:rsidRPr="00505B9A">
      <w:rPr>
        <w:rFonts w:asciiTheme="minorHAnsi" w:hAnsiTheme="minorHAnsi" w:cstheme="minorHAnsi"/>
        <w:b/>
        <w:szCs w:val="18"/>
      </w:rPr>
      <w:t xml:space="preserve">. Bundesversammlung </w:t>
    </w:r>
    <w:r w:rsidR="006C52BF">
      <w:rPr>
        <w:rFonts w:asciiTheme="minorHAnsi" w:hAnsiTheme="minorHAnsi" w:cstheme="minorHAnsi"/>
        <w:b/>
        <w:szCs w:val="18"/>
      </w:rPr>
      <w:t>202</w:t>
    </w:r>
    <w:r w:rsidR="00AD16A9">
      <w:rPr>
        <w:rFonts w:asciiTheme="minorHAnsi" w:hAnsiTheme="minorHAnsi" w:cstheme="minorHAnsi"/>
        <w:b/>
        <w:szCs w:val="18"/>
      </w:rPr>
      <w:t>4</w:t>
    </w:r>
  </w:p>
  <w:p w14:paraId="5DCEF90B" w14:textId="77777777" w:rsidR="00604A2C" w:rsidRPr="00505B9A" w:rsidRDefault="00EC7163" w:rsidP="00EC7163">
    <w:pPr>
      <w:pStyle w:val="Kopfzeile"/>
      <w:tabs>
        <w:tab w:val="clear" w:pos="9072"/>
        <w:tab w:val="left" w:pos="4536"/>
        <w:tab w:val="left" w:pos="6663"/>
      </w:tabs>
      <w:rPr>
        <w:rFonts w:asciiTheme="minorHAnsi" w:hAnsiTheme="minorHAnsi" w:cstheme="minorHAnsi"/>
        <w:szCs w:val="18"/>
      </w:rPr>
    </w:pPr>
    <w:r>
      <w:rPr>
        <w:rFonts w:asciiTheme="minorHAnsi" w:hAnsiTheme="minorHAnsi" w:cstheme="minorHAnsi"/>
        <w:szCs w:val="18"/>
      </w:rPr>
      <w:tab/>
    </w:r>
    <w:r>
      <w:rPr>
        <w:rFonts w:asciiTheme="minorHAnsi" w:hAnsiTheme="minorHAnsi" w:cstheme="minorHAnsi"/>
        <w:szCs w:val="18"/>
      </w:rPr>
      <w:tab/>
    </w:r>
    <w:r w:rsidR="00AD16A9">
      <w:rPr>
        <w:rFonts w:asciiTheme="minorHAnsi" w:hAnsiTheme="minorHAnsi" w:cstheme="minorHAnsi"/>
        <w:szCs w:val="18"/>
      </w:rPr>
      <w:t>Hünfeld | DV Fulda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A51"/>
    <w:multiLevelType w:val="multilevel"/>
    <w:tmpl w:val="239A3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3CD7E95"/>
    <w:multiLevelType w:val="hybridMultilevel"/>
    <w:tmpl w:val="E59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3683"/>
    <w:multiLevelType w:val="hybridMultilevel"/>
    <w:tmpl w:val="AF96A4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72ACD8">
      <w:numFmt w:val="bullet"/>
      <w:lvlText w:val="-"/>
      <w:lvlJc w:val="left"/>
      <w:pPr>
        <w:ind w:left="1800" w:hanging="360"/>
      </w:pPr>
      <w:rPr>
        <w:rFonts w:ascii="Verdana" w:eastAsia="Times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0349C"/>
    <w:multiLevelType w:val="multilevel"/>
    <w:tmpl w:val="EA962E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62C4540"/>
    <w:multiLevelType w:val="multilevel"/>
    <w:tmpl w:val="EA962E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bastian Becker">
    <w15:presenceInfo w15:providerId="AD" w15:userId="S-1-5-21-1919380082-1600743286-1470448385-2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F6"/>
    <w:rsid w:val="00032C84"/>
    <w:rsid w:val="00037583"/>
    <w:rsid w:val="00040336"/>
    <w:rsid w:val="00057858"/>
    <w:rsid w:val="00074AF6"/>
    <w:rsid w:val="0008586F"/>
    <w:rsid w:val="00096697"/>
    <w:rsid w:val="000A6CD6"/>
    <w:rsid w:val="000C59E2"/>
    <w:rsid w:val="000D4E0E"/>
    <w:rsid w:val="000E53FE"/>
    <w:rsid w:val="000F7415"/>
    <w:rsid w:val="000F7601"/>
    <w:rsid w:val="00101FD3"/>
    <w:rsid w:val="0011556A"/>
    <w:rsid w:val="00117D7F"/>
    <w:rsid w:val="00133312"/>
    <w:rsid w:val="001612DA"/>
    <w:rsid w:val="001630C3"/>
    <w:rsid w:val="00173F5D"/>
    <w:rsid w:val="00177734"/>
    <w:rsid w:val="001802DE"/>
    <w:rsid w:val="001814BE"/>
    <w:rsid w:val="001D202E"/>
    <w:rsid w:val="001D3DB7"/>
    <w:rsid w:val="001E2A08"/>
    <w:rsid w:val="001F685D"/>
    <w:rsid w:val="002135CD"/>
    <w:rsid w:val="0022250B"/>
    <w:rsid w:val="00225974"/>
    <w:rsid w:val="00230055"/>
    <w:rsid w:val="00236021"/>
    <w:rsid w:val="00252962"/>
    <w:rsid w:val="00266281"/>
    <w:rsid w:val="00283BDD"/>
    <w:rsid w:val="002919CC"/>
    <w:rsid w:val="00291BC8"/>
    <w:rsid w:val="0029739E"/>
    <w:rsid w:val="00297468"/>
    <w:rsid w:val="002D5E25"/>
    <w:rsid w:val="002E212D"/>
    <w:rsid w:val="00300DA9"/>
    <w:rsid w:val="00304160"/>
    <w:rsid w:val="00314094"/>
    <w:rsid w:val="0031620F"/>
    <w:rsid w:val="0032034A"/>
    <w:rsid w:val="003608E7"/>
    <w:rsid w:val="00361F33"/>
    <w:rsid w:val="00380269"/>
    <w:rsid w:val="0038565E"/>
    <w:rsid w:val="003973EE"/>
    <w:rsid w:val="003A1875"/>
    <w:rsid w:val="003A640C"/>
    <w:rsid w:val="003C2B39"/>
    <w:rsid w:val="003C2E43"/>
    <w:rsid w:val="003C5D82"/>
    <w:rsid w:val="004042B0"/>
    <w:rsid w:val="00434D8A"/>
    <w:rsid w:val="004433B1"/>
    <w:rsid w:val="0045185F"/>
    <w:rsid w:val="00465A58"/>
    <w:rsid w:val="00484186"/>
    <w:rsid w:val="004A5AFF"/>
    <w:rsid w:val="004D5571"/>
    <w:rsid w:val="004D72DE"/>
    <w:rsid w:val="004E5A7A"/>
    <w:rsid w:val="004E6AC7"/>
    <w:rsid w:val="004F2916"/>
    <w:rsid w:val="004F5A88"/>
    <w:rsid w:val="004F790C"/>
    <w:rsid w:val="00500AB6"/>
    <w:rsid w:val="00500BFA"/>
    <w:rsid w:val="005021C3"/>
    <w:rsid w:val="00505B9A"/>
    <w:rsid w:val="00510D44"/>
    <w:rsid w:val="005149B9"/>
    <w:rsid w:val="00516866"/>
    <w:rsid w:val="00535D32"/>
    <w:rsid w:val="0058189A"/>
    <w:rsid w:val="0058275B"/>
    <w:rsid w:val="005876F7"/>
    <w:rsid w:val="005A1FAF"/>
    <w:rsid w:val="005B1AAF"/>
    <w:rsid w:val="005F5C41"/>
    <w:rsid w:val="00604A2C"/>
    <w:rsid w:val="00610BCC"/>
    <w:rsid w:val="00631AD8"/>
    <w:rsid w:val="006452B8"/>
    <w:rsid w:val="00670404"/>
    <w:rsid w:val="00691701"/>
    <w:rsid w:val="006A0BEB"/>
    <w:rsid w:val="006B631D"/>
    <w:rsid w:val="006C52BF"/>
    <w:rsid w:val="006D0B67"/>
    <w:rsid w:val="006E77B1"/>
    <w:rsid w:val="006F04D6"/>
    <w:rsid w:val="00704D43"/>
    <w:rsid w:val="007140EB"/>
    <w:rsid w:val="0071563E"/>
    <w:rsid w:val="00727BBF"/>
    <w:rsid w:val="0074096F"/>
    <w:rsid w:val="00756805"/>
    <w:rsid w:val="00771773"/>
    <w:rsid w:val="007834F4"/>
    <w:rsid w:val="00792AE3"/>
    <w:rsid w:val="007935F6"/>
    <w:rsid w:val="007B3FDB"/>
    <w:rsid w:val="007C1CCB"/>
    <w:rsid w:val="007C22A8"/>
    <w:rsid w:val="007C352C"/>
    <w:rsid w:val="007C516A"/>
    <w:rsid w:val="007E6912"/>
    <w:rsid w:val="007F2DEA"/>
    <w:rsid w:val="008213BC"/>
    <w:rsid w:val="008217C7"/>
    <w:rsid w:val="008541BF"/>
    <w:rsid w:val="00865973"/>
    <w:rsid w:val="008910EB"/>
    <w:rsid w:val="008A13D5"/>
    <w:rsid w:val="008A1C72"/>
    <w:rsid w:val="008B2CFB"/>
    <w:rsid w:val="008F0835"/>
    <w:rsid w:val="00901AC1"/>
    <w:rsid w:val="009155C8"/>
    <w:rsid w:val="00937C68"/>
    <w:rsid w:val="0094287D"/>
    <w:rsid w:val="0094720D"/>
    <w:rsid w:val="00950B2A"/>
    <w:rsid w:val="00974BF1"/>
    <w:rsid w:val="0098153A"/>
    <w:rsid w:val="00986112"/>
    <w:rsid w:val="00991EF5"/>
    <w:rsid w:val="0099359A"/>
    <w:rsid w:val="009956F8"/>
    <w:rsid w:val="009972EB"/>
    <w:rsid w:val="009A4A34"/>
    <w:rsid w:val="009C0971"/>
    <w:rsid w:val="009D02D1"/>
    <w:rsid w:val="009D6533"/>
    <w:rsid w:val="00A00523"/>
    <w:rsid w:val="00A11C7F"/>
    <w:rsid w:val="00A21E88"/>
    <w:rsid w:val="00A31E6A"/>
    <w:rsid w:val="00A33A39"/>
    <w:rsid w:val="00A36258"/>
    <w:rsid w:val="00A43DCD"/>
    <w:rsid w:val="00A465C1"/>
    <w:rsid w:val="00A6080B"/>
    <w:rsid w:val="00A901F1"/>
    <w:rsid w:val="00A968E7"/>
    <w:rsid w:val="00AA1255"/>
    <w:rsid w:val="00AA30F8"/>
    <w:rsid w:val="00AD16A9"/>
    <w:rsid w:val="00AD32CC"/>
    <w:rsid w:val="00AF6433"/>
    <w:rsid w:val="00B51880"/>
    <w:rsid w:val="00B73142"/>
    <w:rsid w:val="00B75859"/>
    <w:rsid w:val="00B81507"/>
    <w:rsid w:val="00B83F41"/>
    <w:rsid w:val="00B92CDB"/>
    <w:rsid w:val="00BD51CF"/>
    <w:rsid w:val="00BE688D"/>
    <w:rsid w:val="00BF171D"/>
    <w:rsid w:val="00BF3BC1"/>
    <w:rsid w:val="00C25A08"/>
    <w:rsid w:val="00C33F11"/>
    <w:rsid w:val="00C41A64"/>
    <w:rsid w:val="00C43E65"/>
    <w:rsid w:val="00C5096D"/>
    <w:rsid w:val="00C55E12"/>
    <w:rsid w:val="00C90F7F"/>
    <w:rsid w:val="00C93BFD"/>
    <w:rsid w:val="00C950EE"/>
    <w:rsid w:val="00CB05C8"/>
    <w:rsid w:val="00CB5283"/>
    <w:rsid w:val="00CD3658"/>
    <w:rsid w:val="00D31B80"/>
    <w:rsid w:val="00D56BE4"/>
    <w:rsid w:val="00D8341C"/>
    <w:rsid w:val="00D94F3B"/>
    <w:rsid w:val="00DE0A2B"/>
    <w:rsid w:val="00DE390F"/>
    <w:rsid w:val="00DE5D6C"/>
    <w:rsid w:val="00DF05DD"/>
    <w:rsid w:val="00DF7FCB"/>
    <w:rsid w:val="00E0044D"/>
    <w:rsid w:val="00E13897"/>
    <w:rsid w:val="00E1506F"/>
    <w:rsid w:val="00E209A4"/>
    <w:rsid w:val="00E31C99"/>
    <w:rsid w:val="00E621D0"/>
    <w:rsid w:val="00E67A4D"/>
    <w:rsid w:val="00EA0B3F"/>
    <w:rsid w:val="00EC4644"/>
    <w:rsid w:val="00EC7163"/>
    <w:rsid w:val="00ED0927"/>
    <w:rsid w:val="00ED5669"/>
    <w:rsid w:val="00EE3B7F"/>
    <w:rsid w:val="00EF4A58"/>
    <w:rsid w:val="00F118C4"/>
    <w:rsid w:val="00F15552"/>
    <w:rsid w:val="00F22D5B"/>
    <w:rsid w:val="00F961BC"/>
    <w:rsid w:val="00FB2D5E"/>
    <w:rsid w:val="00FB4584"/>
    <w:rsid w:val="00FB5A27"/>
    <w:rsid w:val="00FC5B9F"/>
    <w:rsid w:val="00FC6571"/>
    <w:rsid w:val="00FD1E37"/>
    <w:rsid w:val="00FE63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440BD23"/>
  <w15:docId w15:val="{9E5D622C-3439-4AEA-A644-2900540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10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56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ED566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Listenabsatz">
    <w:name w:val="List Paragraph"/>
    <w:basedOn w:val="Standard"/>
    <w:uiPriority w:val="34"/>
    <w:qFormat/>
    <w:rsid w:val="00434D8A"/>
    <w:pPr>
      <w:ind w:left="720"/>
      <w:contextualSpacing/>
    </w:pPr>
  </w:style>
  <w:style w:type="table" w:styleId="Tabellenraster">
    <w:name w:val="Table Grid"/>
    <w:basedOn w:val="NormaleTabelle"/>
    <w:rsid w:val="000F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168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168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686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6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6866"/>
    <w:rPr>
      <w:rFonts w:ascii="Verdana" w:hAnsi="Verdana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610B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qFormat/>
    <w:rsid w:val="00610BC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77B1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448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821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3876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77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undesleitung\02%20Verband\Bundesversammlung\2019\Drucksachen\DrSx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E451-7B4A-47C5-896E-D26F03BC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DrSx_VORLAGE_2019.dotx</Template>
  <TotalTime>0</TotalTime>
  <Pages>1</Pages>
  <Words>77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Drucksachen</vt:lpstr>
    </vt:vector>
  </TitlesOfParts>
  <Company>privat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Drucksachen</dc:title>
  <dc:creator>Sebastian Becker</dc:creator>
  <cp:lastModifiedBy>Sebastian Becker</cp:lastModifiedBy>
  <cp:revision>2</cp:revision>
  <cp:lastPrinted>2018-03-29T06:58:00Z</cp:lastPrinted>
  <dcterms:created xsi:type="dcterms:W3CDTF">2024-03-22T20:04:00Z</dcterms:created>
  <dcterms:modified xsi:type="dcterms:W3CDTF">2024-03-22T20:04:00Z</dcterms:modified>
</cp:coreProperties>
</file>